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5" w:rsidRPr="00BF31B5" w:rsidRDefault="00BF31B5" w:rsidP="00BF31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31B5">
        <w:rPr>
          <w:rFonts w:ascii="Times New Roman" w:hAnsi="Times New Roman" w:cs="Times New Roman"/>
        </w:rPr>
        <w:t>«Утверждаю»</w:t>
      </w:r>
    </w:p>
    <w:p w:rsidR="00BF31B5" w:rsidRPr="00BF31B5" w:rsidRDefault="00024624" w:rsidP="00BF31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</w:t>
      </w:r>
      <w:r>
        <w:rPr>
          <w:rFonts w:ascii="Times New Roman" w:hAnsi="Times New Roman" w:cs="Times New Roman"/>
          <w:lang w:val="en-US"/>
        </w:rPr>
        <w:t>22</w:t>
      </w:r>
      <w:r w:rsidR="00BF31B5" w:rsidRPr="00BF31B5">
        <w:rPr>
          <w:rFonts w:ascii="Times New Roman" w:hAnsi="Times New Roman" w:cs="Times New Roman"/>
        </w:rPr>
        <w:t>г.</w:t>
      </w:r>
    </w:p>
    <w:p w:rsidR="00BF31B5" w:rsidRPr="00BF31B5" w:rsidRDefault="00BF31B5" w:rsidP="00BF31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31B5">
        <w:rPr>
          <w:rFonts w:ascii="Times New Roman" w:hAnsi="Times New Roman" w:cs="Times New Roman"/>
        </w:rPr>
        <w:t>Директор школы: ________А.В. Шупень</w:t>
      </w:r>
    </w:p>
    <w:p w:rsidR="00920645" w:rsidRPr="00BF31B5" w:rsidRDefault="00920645" w:rsidP="00920645">
      <w:pPr>
        <w:jc w:val="center"/>
      </w:pPr>
    </w:p>
    <w:p w:rsidR="004C541A" w:rsidRDefault="004C541A" w:rsidP="004C5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– сетка</w:t>
      </w:r>
    </w:p>
    <w:p w:rsidR="004C541A" w:rsidRPr="00024624" w:rsidRDefault="00024624" w:rsidP="004C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с родителями» на 20</w:t>
      </w:r>
      <w:r w:rsidRPr="0002462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024624">
        <w:rPr>
          <w:rFonts w:ascii="Times New Roman" w:hAnsi="Times New Roman" w:cs="Times New Roman"/>
          <w:sz w:val="24"/>
          <w:szCs w:val="24"/>
        </w:rPr>
        <w:t>23</w:t>
      </w:r>
      <w:r w:rsidR="004C541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24624" w:rsidRDefault="00024624" w:rsidP="0002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0" w:type="dxa"/>
        <w:jc w:val="center"/>
        <w:tblInd w:w="-829" w:type="dxa"/>
        <w:tblLook w:val="01E0"/>
      </w:tblPr>
      <w:tblGrid>
        <w:gridCol w:w="1310"/>
        <w:gridCol w:w="2329"/>
        <w:gridCol w:w="2240"/>
        <w:gridCol w:w="2607"/>
        <w:gridCol w:w="1914"/>
      </w:tblGrid>
      <w:tr w:rsidR="00024624" w:rsidTr="00024624">
        <w:trPr>
          <w:trHeight w:val="1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собрания,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школы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родительского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  <w:tr w:rsidR="00024624" w:rsidTr="00024624">
        <w:trPr>
          <w:trHeight w:val="149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вопросы.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в Совет школы от родителей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председателя Совета школы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выбранных тем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паспорта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</w:tr>
      <w:tr w:rsidR="00024624" w:rsidTr="00024624">
        <w:trPr>
          <w:trHeight w:val="14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учебной четверти. Отдых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школы в каникулы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Волошина С.В.</w:t>
            </w:r>
          </w:p>
          <w:p w:rsidR="00024624" w:rsidRDefault="000246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Ковалёва Н.П.</w:t>
            </w:r>
          </w:p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«Причины и последствия детской агрессии»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«Рейд» по домам обучающихся.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</w:tr>
      <w:tr w:rsidR="00024624" w:rsidTr="00024624">
        <w:trPr>
          <w:trHeight w:val="24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учебной четверти.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бал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Отдых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подарков, помощь в проведении новогоднего бала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b/>
                <w:bCs/>
                <w:color w:val="101010"/>
                <w:sz w:val="28"/>
                <w:szCs w:val="28"/>
              </w:rPr>
            </w:pPr>
            <w:r>
              <w:rPr>
                <w:b/>
                <w:bCs/>
                <w:color w:val="101010"/>
                <w:sz w:val="28"/>
                <w:szCs w:val="28"/>
              </w:rPr>
              <w:t>Иванчикова В.И.</w:t>
            </w:r>
          </w:p>
          <w:p w:rsidR="00024624" w:rsidRDefault="00024624">
            <w:pPr>
              <w:rPr>
                <w:b/>
                <w:bCs/>
                <w:color w:val="101010"/>
                <w:sz w:val="28"/>
                <w:szCs w:val="28"/>
              </w:rPr>
            </w:pPr>
            <w:r>
              <w:rPr>
                <w:b/>
                <w:bCs/>
                <w:color w:val="101010"/>
                <w:sz w:val="28"/>
                <w:szCs w:val="28"/>
              </w:rPr>
              <w:t>Полякова В.В.</w:t>
            </w:r>
          </w:p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101010"/>
                <w:sz w:val="28"/>
                <w:szCs w:val="28"/>
              </w:rPr>
              <w:t>«Как помочь ребёнку в выполнении домашнего задания»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работы родительского патруля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</w:tr>
      <w:tr w:rsidR="00024624" w:rsidTr="00024624">
        <w:trPr>
          <w:trHeight w:val="36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четверти.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Отдых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школы в каникулы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Балаболкина Л.М.</w:t>
            </w:r>
          </w:p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А.Б.</w:t>
            </w:r>
          </w:p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взаимодействовать с ребёнком в конфликтной ситуации»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группы «Риска».</w:t>
            </w:r>
          </w:p>
        </w:tc>
      </w:tr>
      <w:tr w:rsidR="00024624" w:rsidTr="00024624">
        <w:trPr>
          <w:trHeight w:val="5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родителей 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класса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экзаменам.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требования на </w:t>
            </w:r>
            <w:r>
              <w:rPr>
                <w:sz w:val="28"/>
                <w:szCs w:val="28"/>
              </w:rPr>
              <w:lastRenderedPageBreak/>
              <w:t>экзамене.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к выпускным экзаменам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класса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Ознакомление родителей и выпускников с правилами и требованиями при проведении </w:t>
            </w:r>
            <w:r>
              <w:rPr>
                <w:b/>
                <w:sz w:val="28"/>
                <w:szCs w:val="28"/>
              </w:rPr>
              <w:lastRenderedPageBreak/>
              <w:t>экзаменов.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ins w:id="0" w:author="Анна Шупень" w:date="2022-09-13T18:21:00Z">
              <w:r w:rsidRPr="00024624">
                <w:rPr>
                  <w:b/>
                  <w:sz w:val="28"/>
                  <w:szCs w:val="28"/>
                </w:rPr>
                <w:t xml:space="preserve">Елисеева </w:t>
              </w:r>
            </w:ins>
            <w:r w:rsidRPr="00024624">
              <w:rPr>
                <w:b/>
                <w:sz w:val="28"/>
                <w:szCs w:val="28"/>
              </w:rPr>
              <w:t xml:space="preserve"> Т.</w:t>
            </w:r>
            <w:r>
              <w:rPr>
                <w:b/>
                <w:sz w:val="28"/>
                <w:szCs w:val="28"/>
              </w:rPr>
              <w:t>И..)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</w:p>
        </w:tc>
      </w:tr>
      <w:tr w:rsidR="00024624" w:rsidTr="00024624">
        <w:trPr>
          <w:trHeight w:val="246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учебного года.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ребёнка в летний период.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практика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в летнем оздоровительном лагере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101010"/>
                <w:sz w:val="28"/>
                <w:szCs w:val="28"/>
              </w:rPr>
              <w:t xml:space="preserve"> </w:t>
            </w:r>
          </w:p>
          <w:p w:rsidR="00024624" w:rsidRDefault="00024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Безопасное лето.</w:t>
            </w:r>
          </w:p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ОБЖ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4" w:rsidRDefault="0002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отдыха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Организация летней практики</w:t>
            </w:r>
          </w:p>
          <w:p w:rsidR="00024624" w:rsidRDefault="00024624">
            <w:pPr>
              <w:rPr>
                <w:sz w:val="28"/>
                <w:szCs w:val="28"/>
              </w:rPr>
            </w:pPr>
          </w:p>
        </w:tc>
      </w:tr>
    </w:tbl>
    <w:p w:rsidR="00024624" w:rsidRDefault="00024624" w:rsidP="00024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624" w:rsidRPr="00024624" w:rsidRDefault="00024624" w:rsidP="004C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41A" w:rsidRDefault="004C541A" w:rsidP="004C5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41A" w:rsidRDefault="004C541A" w:rsidP="004C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645" w:rsidRPr="00BF31B5" w:rsidRDefault="00920645" w:rsidP="00BF31B5">
      <w:pPr>
        <w:jc w:val="center"/>
        <w:rPr>
          <w:rFonts w:ascii="Times New Roman" w:hAnsi="Times New Roman" w:cs="Times New Roman"/>
        </w:rPr>
      </w:pPr>
    </w:p>
    <w:sectPr w:rsidR="00920645" w:rsidRPr="00BF31B5" w:rsidSect="009C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AC9"/>
    <w:multiLevelType w:val="hybridMultilevel"/>
    <w:tmpl w:val="7D24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>
    <w:useFELayout/>
  </w:compat>
  <w:rsids>
    <w:rsidRoot w:val="00BF31B5"/>
    <w:rsid w:val="00024624"/>
    <w:rsid w:val="000F13D9"/>
    <w:rsid w:val="00197D0E"/>
    <w:rsid w:val="00467B6B"/>
    <w:rsid w:val="004C541A"/>
    <w:rsid w:val="0056223E"/>
    <w:rsid w:val="00574F3A"/>
    <w:rsid w:val="005B2F4A"/>
    <w:rsid w:val="005E27D0"/>
    <w:rsid w:val="006F4296"/>
    <w:rsid w:val="00782A1A"/>
    <w:rsid w:val="00920645"/>
    <w:rsid w:val="009C648F"/>
    <w:rsid w:val="009E5DE2"/>
    <w:rsid w:val="00AA3770"/>
    <w:rsid w:val="00B15DD0"/>
    <w:rsid w:val="00BF31B5"/>
    <w:rsid w:val="00C278D6"/>
    <w:rsid w:val="00C753AA"/>
    <w:rsid w:val="00DB32F2"/>
    <w:rsid w:val="00E05991"/>
    <w:rsid w:val="00E45C66"/>
    <w:rsid w:val="00EA70F3"/>
    <w:rsid w:val="00E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8F"/>
  </w:style>
  <w:style w:type="paragraph" w:styleId="1">
    <w:name w:val="heading 1"/>
    <w:basedOn w:val="a"/>
    <w:next w:val="a"/>
    <w:link w:val="10"/>
    <w:uiPriority w:val="9"/>
    <w:qFormat/>
    <w:rsid w:val="00BF31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F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4A47-9E2E-4301-A6CE-CADD251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Шупень</cp:lastModifiedBy>
  <cp:revision>15</cp:revision>
  <cp:lastPrinted>2016-09-04T04:03:00Z</cp:lastPrinted>
  <dcterms:created xsi:type="dcterms:W3CDTF">2012-09-09T15:15:00Z</dcterms:created>
  <dcterms:modified xsi:type="dcterms:W3CDTF">2022-09-13T15:23:00Z</dcterms:modified>
</cp:coreProperties>
</file>